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96" w:rsidRDefault="00C84396" w:rsidP="00C84396">
      <w:pPr>
        <w:spacing w:before="120" w:after="120" w:line="360" w:lineRule="exact"/>
        <w:jc w:val="center"/>
        <w:rPr>
          <w:b/>
          <w:sz w:val="28"/>
          <w:szCs w:val="28"/>
          <w:lang w:val="fr-FR"/>
        </w:rPr>
        <w:pPrChange w:id="0" w:author="User" w:date="2016-03-03T15:23:00Z">
          <w:pPr>
            <w:jc w:val="center"/>
          </w:pPr>
        </w:pPrChange>
      </w:pPr>
      <w:r w:rsidRPr="005532F7">
        <w:rPr>
          <w:b/>
          <w:sz w:val="28"/>
          <w:szCs w:val="28"/>
          <w:lang w:val="fr-FR"/>
        </w:rPr>
        <w:t>GIẢI THÍCH BIỂU MẪU SỐ 25/BTP/TGPL</w:t>
      </w:r>
    </w:p>
    <w:p w:rsidR="00C84396" w:rsidRPr="005532F7" w:rsidRDefault="00C84396" w:rsidP="00C84396">
      <w:pPr>
        <w:jc w:val="center"/>
        <w:rPr>
          <w:b/>
          <w:sz w:val="28"/>
          <w:szCs w:val="28"/>
          <w:lang w:val="fr-FR"/>
        </w:rPr>
      </w:pPr>
      <w:r w:rsidRPr="005532F7">
        <w:rPr>
          <w:b/>
          <w:sz w:val="28"/>
          <w:szCs w:val="28"/>
          <w:lang w:val="fr-FR"/>
        </w:rPr>
        <w:t>Số vụ việc trợ giúp pháp lý</w:t>
      </w:r>
    </w:p>
    <w:p w:rsidR="00C84396" w:rsidRDefault="00C84396" w:rsidP="00C84396">
      <w:pPr>
        <w:spacing w:before="120" w:after="120" w:line="320" w:lineRule="exact"/>
        <w:ind w:firstLine="567"/>
        <w:jc w:val="both"/>
        <w:rPr>
          <w:b/>
          <w:sz w:val="28"/>
          <w:szCs w:val="28"/>
          <w:lang w:val="fr-FR"/>
        </w:rPr>
      </w:pPr>
    </w:p>
    <w:p w:rsidR="00C84396" w:rsidRPr="005532F7" w:rsidRDefault="00C84396" w:rsidP="00C84396">
      <w:pPr>
        <w:spacing w:before="120" w:after="120" w:line="320" w:lineRule="exact"/>
        <w:ind w:firstLine="567"/>
        <w:jc w:val="both"/>
        <w:rPr>
          <w:b/>
          <w:sz w:val="28"/>
          <w:szCs w:val="28"/>
          <w:lang w:val="fr-FR"/>
        </w:rPr>
      </w:pPr>
      <w:r w:rsidRPr="005532F7">
        <w:rPr>
          <w:b/>
          <w:sz w:val="28"/>
          <w:szCs w:val="28"/>
          <w:lang w:val="fr-FR"/>
        </w:rPr>
        <w:t>1. Nội dung</w:t>
      </w:r>
    </w:p>
    <w:p w:rsidR="00C84396" w:rsidRPr="005532F7" w:rsidRDefault="00C84396" w:rsidP="00C84396">
      <w:pPr>
        <w:spacing w:before="120" w:line="288" w:lineRule="auto"/>
        <w:ind w:firstLine="650"/>
        <w:jc w:val="both"/>
        <w:rPr>
          <w:i/>
          <w:sz w:val="28"/>
          <w:szCs w:val="28"/>
          <w:lang w:val="fr-FR"/>
        </w:rPr>
      </w:pPr>
      <w:r w:rsidRPr="005532F7">
        <w:rPr>
          <w:sz w:val="28"/>
          <w:szCs w:val="28"/>
          <w:lang w:val="fr-FR"/>
        </w:rPr>
        <w:t xml:space="preserve">* Số vụ việc trợ giúp pháp lý là số vụ việc mà Trợ giúp viên pháp lý và cộng tác viên trợ giúp pháp lý thực hiện cho người được trợ giúp pháp lý khi họ gặp vướng mắc liên quan đến pháp luật và không thuộc lĩnh vực kinh doanh, thương mại </w:t>
      </w:r>
      <w:r w:rsidRPr="005532F7">
        <w:rPr>
          <w:i/>
          <w:sz w:val="28"/>
          <w:szCs w:val="28"/>
          <w:lang w:val="fr-FR"/>
        </w:rPr>
        <w:t>(Trợ giúp viên pháp lý và cộng tác viên trợ giúp pháp lý chỉ thực hiện khi người được trợ giúp pháp lý có Đơn yêu cầu trợ giúp pháp lý</w:t>
      </w:r>
      <w:r w:rsidRPr="005532F7">
        <w:rPr>
          <w:rFonts w:ascii="Arial" w:hAnsi="Arial" w:cs="Arial"/>
          <w:i/>
          <w:sz w:val="20"/>
          <w:szCs w:val="20"/>
          <w:lang w:val="fr-FR"/>
        </w:rPr>
        <w:t xml:space="preserve"> </w:t>
      </w:r>
      <w:r w:rsidRPr="005532F7">
        <w:rPr>
          <w:i/>
          <w:sz w:val="28"/>
          <w:szCs w:val="28"/>
          <w:lang w:val="fr-FR"/>
        </w:rPr>
        <w:t>và giấy tờ chứng minh là người được trợ giúp pháp lý).</w:t>
      </w:r>
    </w:p>
    <w:p w:rsidR="00C84396" w:rsidRPr="005532F7" w:rsidRDefault="00C84396" w:rsidP="00C84396">
      <w:pPr>
        <w:spacing w:before="120" w:after="120" w:line="320" w:lineRule="exact"/>
        <w:ind w:firstLine="650"/>
        <w:jc w:val="both"/>
        <w:rPr>
          <w:b/>
          <w:sz w:val="28"/>
          <w:szCs w:val="28"/>
          <w:lang w:val="fr-FR"/>
        </w:rPr>
      </w:pPr>
      <w:r w:rsidRPr="005532F7">
        <w:rPr>
          <w:b/>
          <w:sz w:val="28"/>
          <w:szCs w:val="28"/>
          <w:lang w:val="fr-FR"/>
        </w:rPr>
        <w:t>2. Phương pháp tính</w:t>
      </w:r>
      <w:r>
        <w:rPr>
          <w:b/>
          <w:sz w:val="28"/>
          <w:szCs w:val="28"/>
          <w:lang w:val="fr-FR"/>
        </w:rPr>
        <w:t xml:space="preserve"> và cách ghi biểu</w:t>
      </w:r>
    </w:p>
    <w:p w:rsidR="00C84396" w:rsidRPr="005532F7" w:rsidRDefault="00C84396" w:rsidP="00C84396">
      <w:pPr>
        <w:spacing w:before="120" w:after="120" w:line="320" w:lineRule="exact"/>
        <w:ind w:firstLine="650"/>
        <w:jc w:val="both"/>
        <w:rPr>
          <w:sz w:val="28"/>
          <w:szCs w:val="28"/>
          <w:lang w:val="fr-FR"/>
        </w:rPr>
      </w:pPr>
      <w:r>
        <w:rPr>
          <w:sz w:val="28"/>
          <w:szCs w:val="28"/>
          <w:lang w:val="fr-FR"/>
        </w:rPr>
        <w:t xml:space="preserve">* </w:t>
      </w:r>
      <w:r w:rsidRPr="005532F7">
        <w:rPr>
          <w:sz w:val="28"/>
          <w:szCs w:val="28"/>
          <w:lang w:val="fr-FR"/>
        </w:rPr>
        <w:t>Khi tính là một vụ việc trợ giúp pháp lý, cần chú ý:</w:t>
      </w:r>
    </w:p>
    <w:p w:rsidR="00C84396" w:rsidRPr="00A97B76" w:rsidRDefault="00C84396" w:rsidP="00C84396">
      <w:pPr>
        <w:spacing w:before="120" w:after="120" w:line="320" w:lineRule="exact"/>
        <w:ind w:firstLine="650"/>
        <w:jc w:val="both"/>
        <w:rPr>
          <w:spacing w:val="-2"/>
          <w:sz w:val="28"/>
          <w:szCs w:val="28"/>
          <w:lang w:val="fr-FR"/>
        </w:rPr>
      </w:pPr>
      <w:r w:rsidRPr="00A97B76">
        <w:rPr>
          <w:spacing w:val="-2"/>
          <w:sz w:val="28"/>
          <w:szCs w:val="28"/>
          <w:lang w:val="fr-FR"/>
        </w:rPr>
        <w:t xml:space="preserve">+ Trong một vụ việc nếu có bao nhiêu người được trợ giúp pháp lý có đơn yêu cầu được trợ giúp pháp lý thì sẽ tính là bấy nhiêu vụ việc trợ giúp pháp lý. Ví dụ: Trong vụ án cố ý gây thương tích có 4 bị cáo, trong đó có 3 bị cáo là người được trợ giúp pháp lý và họ đều có đơn yêu cầu trợ giúp pháp lý thì sẽ được tính là 3 vụ việc trợ giúp pháp lý trong lĩnh vực hình sự. </w:t>
      </w:r>
    </w:p>
    <w:p w:rsidR="00C84396" w:rsidRDefault="00C84396" w:rsidP="00C84396">
      <w:pPr>
        <w:spacing w:before="120" w:after="120" w:line="320" w:lineRule="exact"/>
        <w:ind w:firstLine="650"/>
        <w:jc w:val="both"/>
        <w:rPr>
          <w:sz w:val="28"/>
          <w:szCs w:val="28"/>
          <w:lang w:val="fr-FR"/>
        </w:rPr>
      </w:pPr>
      <w:r>
        <w:rPr>
          <w:sz w:val="28"/>
          <w:szCs w:val="28"/>
          <w:lang w:val="fr-FR"/>
        </w:rPr>
        <w:t>+ Một vụ việc trải qua hai cấp xét xử (sơ thẩm và phúc thẩm) thì sẽ được tính là 02 vụ việc trợ giúp pháp lý.</w:t>
      </w:r>
    </w:p>
    <w:p w:rsidR="00C84396" w:rsidRDefault="00C84396" w:rsidP="00C84396">
      <w:pPr>
        <w:spacing w:before="120" w:after="120" w:line="320" w:lineRule="exact"/>
        <w:ind w:firstLine="650"/>
        <w:jc w:val="both"/>
        <w:rPr>
          <w:sz w:val="28"/>
          <w:szCs w:val="28"/>
          <w:lang w:val="fr-FR"/>
        </w:rPr>
      </w:pPr>
      <w:r>
        <w:rPr>
          <w:sz w:val="28"/>
          <w:szCs w:val="28"/>
          <w:lang w:val="fr-FR"/>
        </w:rPr>
        <w:t>+ Trường hợp cơ quan tiến hành tố tụng đình chỉ vụ án ở bất kỳ giai đoạn nào trong quá trình tố tụng thì vẫn được coi là một vụ việc trợ giúp pháp lý.</w:t>
      </w:r>
    </w:p>
    <w:p w:rsidR="00C84396" w:rsidRPr="005532F7" w:rsidRDefault="00C84396" w:rsidP="00C84396">
      <w:pPr>
        <w:spacing w:before="120" w:after="120" w:line="320" w:lineRule="exact"/>
        <w:ind w:firstLine="650"/>
        <w:jc w:val="both"/>
        <w:rPr>
          <w:sz w:val="28"/>
          <w:szCs w:val="28"/>
          <w:lang w:val="fr-FR"/>
        </w:rPr>
      </w:pPr>
      <w:r>
        <w:rPr>
          <w:sz w:val="28"/>
          <w:szCs w:val="28"/>
          <w:lang w:val="fr-FR"/>
        </w:rPr>
        <w:t>+ Trường hợp cơ quan tiến hành tố tụng tạm đình chỉ vụ án, khi căn cứ tạm đình chỉ không còn, vụ án tiếp tục được giải quyết thì chỉ tính là 01 vụ việc trợ giúp pháp lý.</w:t>
      </w:r>
    </w:p>
    <w:p w:rsidR="00C84396" w:rsidRPr="005532F7" w:rsidRDefault="00C84396" w:rsidP="00C84396">
      <w:pPr>
        <w:spacing w:before="120" w:after="120" w:line="320" w:lineRule="exact"/>
        <w:ind w:firstLine="650"/>
        <w:jc w:val="both"/>
        <w:rPr>
          <w:sz w:val="28"/>
          <w:szCs w:val="28"/>
          <w:lang w:val="fr-FR"/>
        </w:rPr>
      </w:pPr>
      <w:r w:rsidRPr="005532F7">
        <w:rPr>
          <w:sz w:val="28"/>
          <w:szCs w:val="28"/>
          <w:lang w:val="fr-FR"/>
        </w:rPr>
        <w:t>*</w:t>
      </w:r>
      <w:r>
        <w:rPr>
          <w:sz w:val="28"/>
          <w:szCs w:val="28"/>
          <w:lang w:val="fr-FR"/>
        </w:rPr>
        <w:t xml:space="preserve"> </w:t>
      </w:r>
      <w:r w:rsidRPr="005532F7">
        <w:rPr>
          <w:sz w:val="28"/>
          <w:szCs w:val="28"/>
          <w:lang w:val="fr-FR"/>
        </w:rPr>
        <w:t xml:space="preserve">Tổng số vụ việc </w:t>
      </w:r>
      <w:r>
        <w:rPr>
          <w:sz w:val="28"/>
          <w:szCs w:val="28"/>
          <w:lang w:val="fr-FR"/>
        </w:rPr>
        <w:t>chia theo cột ngang và cột dọc</w:t>
      </w:r>
      <w:r w:rsidRPr="005532F7">
        <w:rPr>
          <w:sz w:val="28"/>
          <w:szCs w:val="28"/>
          <w:lang w:val="fr-FR"/>
        </w:rPr>
        <w:t xml:space="preserve"> phải luôn bằng nhau.</w:t>
      </w:r>
    </w:p>
    <w:p w:rsidR="00C84396" w:rsidRDefault="00C84396" w:rsidP="00C84396">
      <w:pPr>
        <w:spacing w:before="120" w:after="120" w:line="320" w:lineRule="exact"/>
        <w:ind w:firstLine="650"/>
        <w:jc w:val="both"/>
        <w:rPr>
          <w:sz w:val="28"/>
          <w:szCs w:val="28"/>
          <w:lang w:val="fr-FR"/>
        </w:rPr>
      </w:pPr>
      <w:r>
        <w:rPr>
          <w:sz w:val="28"/>
          <w:szCs w:val="28"/>
          <w:lang w:val="fr-FR"/>
        </w:rPr>
        <w:t xml:space="preserve">- </w:t>
      </w:r>
      <w:r w:rsidRPr="005532F7">
        <w:rPr>
          <w:sz w:val="28"/>
          <w:szCs w:val="28"/>
          <w:lang w:val="fr-FR"/>
        </w:rPr>
        <w:t>Cột 1 = Cột (2+3) = Cột (4+</w:t>
      </w:r>
      <w:r>
        <w:rPr>
          <w:sz w:val="28"/>
          <w:szCs w:val="28"/>
          <w:lang w:val="fr-FR"/>
        </w:rPr>
        <w:t>9+10</w:t>
      </w:r>
      <w:r w:rsidRPr="005532F7">
        <w:rPr>
          <w:sz w:val="28"/>
          <w:szCs w:val="28"/>
          <w:lang w:val="fr-FR"/>
        </w:rPr>
        <w:t>)</w:t>
      </w:r>
      <w:r>
        <w:rPr>
          <w:sz w:val="28"/>
          <w:szCs w:val="28"/>
          <w:lang w:val="fr-FR"/>
        </w:rPr>
        <w:t xml:space="preserve"> = Mục (1+2+3+4) cột A</w:t>
      </w:r>
    </w:p>
    <w:p w:rsidR="00C84396" w:rsidRDefault="00C84396" w:rsidP="00C84396">
      <w:pPr>
        <w:spacing w:before="120" w:after="120" w:line="320" w:lineRule="exact"/>
        <w:ind w:firstLine="567"/>
        <w:jc w:val="both"/>
        <w:rPr>
          <w:sz w:val="28"/>
          <w:szCs w:val="28"/>
          <w:lang w:val="fr-FR"/>
        </w:rPr>
      </w:pPr>
      <w:r>
        <w:rPr>
          <w:sz w:val="28"/>
          <w:szCs w:val="28"/>
          <w:lang w:val="fr-FR"/>
        </w:rPr>
        <w:t>Mục 1 cột A (Pháp luật hình sự) = tiểu mục (1.1 + 1.2 + 1.3 + 1.4) cột A</w:t>
      </w:r>
    </w:p>
    <w:p w:rsidR="00C84396" w:rsidRPr="005532F7" w:rsidRDefault="00C84396" w:rsidP="00C84396">
      <w:pPr>
        <w:spacing w:before="120" w:after="120" w:line="320" w:lineRule="exact"/>
        <w:ind w:firstLine="567"/>
        <w:jc w:val="both"/>
        <w:rPr>
          <w:sz w:val="28"/>
          <w:szCs w:val="28"/>
          <w:lang w:val="fr-FR"/>
        </w:rPr>
      </w:pPr>
      <w:r>
        <w:rPr>
          <w:sz w:val="28"/>
          <w:szCs w:val="28"/>
          <w:lang w:val="fr-FR"/>
        </w:rPr>
        <w:t>Mục 2 cột A (Pháp luật dân sự, hôn nhân gia đình) = tiểu mục (2.1 + 2.2 + 2.3 + 2.4) cột A</w:t>
      </w:r>
    </w:p>
    <w:p w:rsidR="00C84396" w:rsidRPr="005532F7" w:rsidRDefault="00C84396" w:rsidP="00C84396">
      <w:pPr>
        <w:spacing w:before="120" w:after="120" w:line="320" w:lineRule="exact"/>
        <w:ind w:firstLine="567"/>
        <w:jc w:val="both"/>
        <w:rPr>
          <w:sz w:val="28"/>
          <w:szCs w:val="28"/>
          <w:lang w:val="fr-FR"/>
        </w:rPr>
      </w:pPr>
      <w:r>
        <w:rPr>
          <w:sz w:val="28"/>
          <w:szCs w:val="28"/>
          <w:lang w:val="fr-FR"/>
        </w:rPr>
        <w:lastRenderedPageBreak/>
        <w:t>Mục 3 cột A (Pháp luật hành chính) = tiểu mục (3.1 + 3.2 + 3.3 + 3.4) cột A</w:t>
      </w:r>
    </w:p>
    <w:p w:rsidR="00C84396" w:rsidRDefault="00C84396" w:rsidP="00C84396">
      <w:pPr>
        <w:spacing w:before="120" w:after="120" w:line="320" w:lineRule="exact"/>
        <w:ind w:firstLine="567"/>
        <w:jc w:val="both"/>
        <w:rPr>
          <w:ins w:id="1" w:author="User" w:date="2016-03-07T16:23:00Z"/>
          <w:sz w:val="28"/>
          <w:szCs w:val="28"/>
          <w:lang w:val="fr-FR"/>
        </w:rPr>
      </w:pPr>
      <w:r>
        <w:rPr>
          <w:sz w:val="28"/>
          <w:szCs w:val="28"/>
          <w:lang w:val="fr-FR"/>
        </w:rPr>
        <w:t>Mục 4 cột A (Các lĩnh vực pháp luật khác) = tiểu mục (4.1 + 4.2 + 4.3 + 4.4) cột A</w:t>
      </w:r>
    </w:p>
    <w:p w:rsidR="00C84396" w:rsidRDefault="00C84396" w:rsidP="00C84396">
      <w:pPr>
        <w:spacing w:before="120" w:after="120" w:line="360" w:lineRule="exact"/>
        <w:ind w:firstLine="567"/>
        <w:jc w:val="both"/>
        <w:rPr>
          <w:ins w:id="2" w:author="User" w:date="2016-03-07T16:23:00Z"/>
          <w:sz w:val="28"/>
          <w:szCs w:val="28"/>
          <w:lang w:val="fr-FR"/>
        </w:rPr>
      </w:pPr>
      <w:ins w:id="3" w:author="User" w:date="2016-03-07T16:23:00Z">
        <w:r>
          <w:rPr>
            <w:sz w:val="28"/>
            <w:szCs w:val="28"/>
            <w:lang w:val="fr-FR"/>
          </w:rPr>
          <w:t>* Các lĩnh vực pháp luật theo quy định tại các Mục 1, 2, 3, 4 cột A, gồm :</w:t>
        </w:r>
      </w:ins>
    </w:p>
    <w:p w:rsidR="00C84396" w:rsidRDefault="00C84396" w:rsidP="00C84396">
      <w:pPr>
        <w:spacing w:before="120" w:after="120" w:line="360" w:lineRule="exact"/>
        <w:ind w:firstLine="567"/>
        <w:jc w:val="both"/>
        <w:rPr>
          <w:ins w:id="4" w:author="User" w:date="2016-03-07T16:23:00Z"/>
          <w:sz w:val="28"/>
          <w:szCs w:val="28"/>
          <w:lang w:val="fr-FR"/>
        </w:rPr>
      </w:pPr>
      <w:ins w:id="5" w:author="User" w:date="2016-03-07T16:23:00Z">
        <w:r w:rsidRPr="00A23A14">
          <w:rPr>
            <w:b/>
            <w:i/>
            <w:sz w:val="28"/>
            <w:szCs w:val="28"/>
            <w:lang w:val="fr-FR"/>
          </w:rPr>
          <w:t xml:space="preserve">- </w:t>
        </w:r>
        <w:r w:rsidRPr="00A23A14">
          <w:rPr>
            <w:i/>
            <w:sz w:val="28"/>
            <w:szCs w:val="28"/>
            <w:lang w:val="fr-FR"/>
          </w:rPr>
          <w:t>Pháp luật hình sự</w:t>
        </w:r>
        <w:r>
          <w:rPr>
            <w:sz w:val="28"/>
            <w:szCs w:val="28"/>
            <w:lang w:val="fr-FR"/>
          </w:rPr>
          <w:t xml:space="preserve"> bao gồm: pháp luật hình sự, tố tụng hình sự và thi hành án hình sự;</w:t>
        </w:r>
      </w:ins>
    </w:p>
    <w:p w:rsidR="00C84396" w:rsidRDefault="00C84396" w:rsidP="00C84396">
      <w:pPr>
        <w:spacing w:before="120" w:after="120" w:line="360" w:lineRule="exact"/>
        <w:ind w:firstLine="567"/>
        <w:jc w:val="both"/>
        <w:rPr>
          <w:ins w:id="6" w:author="User" w:date="2016-03-07T16:23:00Z"/>
          <w:sz w:val="28"/>
          <w:szCs w:val="28"/>
          <w:lang w:val="fr-FR"/>
        </w:rPr>
      </w:pPr>
      <w:ins w:id="7" w:author="User" w:date="2016-03-07T16:23:00Z">
        <w:r w:rsidRPr="00A23A14">
          <w:rPr>
            <w:i/>
            <w:sz w:val="28"/>
            <w:szCs w:val="28"/>
            <w:lang w:val="fr-FR"/>
          </w:rPr>
          <w:t xml:space="preserve">- Pháp luật dân sự, hôn nhân gia đình </w:t>
        </w:r>
        <w:r>
          <w:rPr>
            <w:sz w:val="28"/>
            <w:szCs w:val="28"/>
            <w:lang w:val="fr-FR"/>
          </w:rPr>
          <w:t xml:space="preserve">bao gồm: pháp luật dân sự, tố tụng dân sự, thi hành án dân sự; pháp luật hôn nhân gia đình; </w:t>
        </w:r>
      </w:ins>
    </w:p>
    <w:p w:rsidR="00C84396" w:rsidRDefault="00C84396" w:rsidP="00C84396">
      <w:pPr>
        <w:spacing w:before="120" w:after="120" w:line="360" w:lineRule="exact"/>
        <w:ind w:firstLine="567"/>
        <w:jc w:val="both"/>
        <w:rPr>
          <w:ins w:id="8" w:author="User" w:date="2016-03-07T16:23:00Z"/>
          <w:sz w:val="28"/>
          <w:szCs w:val="28"/>
          <w:lang w:val="fr-FR"/>
        </w:rPr>
      </w:pPr>
      <w:ins w:id="9" w:author="User" w:date="2016-03-07T16:23:00Z">
        <w:r w:rsidRPr="00A23A14">
          <w:rPr>
            <w:i/>
            <w:sz w:val="28"/>
            <w:szCs w:val="28"/>
            <w:lang w:val="fr-FR"/>
          </w:rPr>
          <w:t xml:space="preserve">- Pháp luật hành chính </w:t>
        </w:r>
        <w:r>
          <w:rPr>
            <w:sz w:val="28"/>
            <w:szCs w:val="28"/>
            <w:lang w:val="fr-FR"/>
          </w:rPr>
          <w:t>bao gồm: pháp luật hành chính, khiếu nại, tố cáo, tố tụng hành chính; pháp luật đất đai, nhà ở, môi trường.</w:t>
        </w:r>
      </w:ins>
    </w:p>
    <w:p w:rsidR="00C84396" w:rsidRPr="00BE6729" w:rsidRDefault="00C84396" w:rsidP="00C84396">
      <w:pPr>
        <w:pStyle w:val="Heading1"/>
        <w:spacing w:before="120" w:after="120" w:line="360" w:lineRule="exact"/>
        <w:ind w:firstLine="567"/>
        <w:jc w:val="both"/>
        <w:rPr>
          <w:sz w:val="28"/>
          <w:szCs w:val="28"/>
          <w:lang w:val="fr-FR"/>
          <w:rPrChange w:id="10" w:author="User" w:date="2016-03-07T16:23:00Z">
            <w:rPr>
              <w:lang w:val="fr-FR"/>
            </w:rPr>
          </w:rPrChange>
        </w:rPr>
        <w:pPrChange w:id="11" w:author="User" w:date="2016-03-07T16:23:00Z">
          <w:pPr>
            <w:spacing w:before="120" w:after="120" w:line="320" w:lineRule="exact"/>
            <w:ind w:firstLine="567"/>
            <w:jc w:val="both"/>
          </w:pPr>
        </w:pPrChange>
      </w:pPr>
      <w:ins w:id="12" w:author="User" w:date="2016-03-07T16:23:00Z">
        <w:r w:rsidRPr="00BE6729">
          <w:rPr>
            <w:i/>
            <w:sz w:val="28"/>
            <w:szCs w:val="28"/>
            <w:lang w:val="fr-FR"/>
            <w:rPrChange w:id="13" w:author="User" w:date="2016-03-07T16:23:00Z">
              <w:rPr>
                <w:i/>
                <w:lang w:val="fr-FR"/>
              </w:rPr>
            </w:rPrChange>
          </w:rPr>
          <w:t>- Các lĩnh vực pháp luật khác</w:t>
        </w:r>
        <w:r w:rsidRPr="00BE6729">
          <w:rPr>
            <w:sz w:val="28"/>
            <w:szCs w:val="28"/>
            <w:lang w:val="fr-FR"/>
            <w:rPrChange w:id="14" w:author="User" w:date="2016-03-07T16:23:00Z">
              <w:rPr>
                <w:b/>
                <w:lang w:val="fr-FR"/>
              </w:rPr>
            </w:rPrChange>
          </w:rPr>
          <w:t xml:space="preserve"> bao gồm: các lĩnh vực pháp luật không thuộc ba lĩnh vực pháp luật nêu trên (và không thuộc lĩnh vực kinh doanh thương mại) như: pháp luật lao động, việc làm, bảo hiểm; pháp luật về bảo vệ người tiêu dùng; pháp luật về trẻ em; pháp luật ưu đãi người có công với cách mạng và pháp luật về chính sách ưu đãi xã hội khác; các lĩnh vực pháp luật khác liên quan đến chương trình mục tiêu quốc gia xóa đói giảm nghèo…</w:t>
        </w:r>
      </w:ins>
    </w:p>
    <w:p w:rsidR="00C84396" w:rsidRPr="005532F7" w:rsidRDefault="00C84396" w:rsidP="00C84396">
      <w:pPr>
        <w:spacing w:before="120" w:after="120" w:line="320" w:lineRule="exact"/>
        <w:ind w:firstLine="567"/>
        <w:jc w:val="both"/>
        <w:rPr>
          <w:sz w:val="28"/>
          <w:szCs w:val="28"/>
          <w:lang w:val="fr-FR"/>
        </w:rPr>
      </w:pPr>
      <w:del w:id="15" w:author="User" w:date="2016-03-07T16:23:00Z">
        <w:r w:rsidRPr="005532F7" w:rsidDel="00BE6729">
          <w:rPr>
            <w:sz w:val="28"/>
            <w:szCs w:val="28"/>
            <w:lang w:val="fr-FR"/>
          </w:rPr>
          <w:delText xml:space="preserve"> </w:delText>
        </w:r>
      </w:del>
      <w:r w:rsidRPr="005532F7">
        <w:rPr>
          <w:sz w:val="28"/>
          <w:szCs w:val="28"/>
          <w:lang w:val="fr-FR"/>
        </w:rPr>
        <w:t xml:space="preserve">- Cột 2- Kỳ trước chuyển qua: Ghi số vụ việc thụ lý trong kỳ trước, nhưng chưa trợ giúp pháp lý hoặc trợ giúp chưa </w:t>
      </w:r>
      <w:r>
        <w:rPr>
          <w:sz w:val="28"/>
          <w:szCs w:val="28"/>
          <w:lang w:val="fr-FR"/>
        </w:rPr>
        <w:t>hoàn thành</w:t>
      </w:r>
      <w:r w:rsidRPr="005532F7">
        <w:rPr>
          <w:sz w:val="28"/>
          <w:szCs w:val="28"/>
          <w:lang w:val="fr-FR"/>
        </w:rPr>
        <w:t>, chuyể</w:t>
      </w:r>
      <w:r>
        <w:rPr>
          <w:sz w:val="28"/>
          <w:szCs w:val="28"/>
          <w:lang w:val="fr-FR"/>
        </w:rPr>
        <w:t>n sang kỳ này thực hiện</w:t>
      </w:r>
      <w:r w:rsidRPr="005532F7">
        <w:rPr>
          <w:sz w:val="28"/>
          <w:szCs w:val="28"/>
          <w:lang w:val="fr-FR"/>
        </w:rPr>
        <w:t xml:space="preserve"> tiếp.</w:t>
      </w:r>
    </w:p>
    <w:p w:rsidR="00C84396" w:rsidRDefault="00C84396" w:rsidP="00C84396">
      <w:pPr>
        <w:spacing w:before="120" w:after="120" w:line="320" w:lineRule="exact"/>
        <w:ind w:firstLine="567"/>
        <w:jc w:val="both"/>
        <w:rPr>
          <w:sz w:val="28"/>
          <w:szCs w:val="28"/>
          <w:lang w:val="fr-FR"/>
        </w:rPr>
      </w:pPr>
      <w:del w:id="16" w:author="User" w:date="2016-03-07T16:23:00Z">
        <w:r w:rsidRPr="005532F7" w:rsidDel="00BE6729">
          <w:rPr>
            <w:sz w:val="28"/>
            <w:szCs w:val="28"/>
            <w:lang w:val="fr-FR"/>
          </w:rPr>
          <w:delText xml:space="preserve"> </w:delText>
        </w:r>
      </w:del>
      <w:r w:rsidRPr="005532F7">
        <w:rPr>
          <w:sz w:val="28"/>
          <w:szCs w:val="28"/>
          <w:lang w:val="fr-FR"/>
        </w:rPr>
        <w:t xml:space="preserve">- Cột 3- </w:t>
      </w:r>
      <w:r>
        <w:rPr>
          <w:sz w:val="28"/>
          <w:szCs w:val="28"/>
          <w:lang w:val="fr-FR"/>
        </w:rPr>
        <w:t>Phát sinh trong kỳ</w:t>
      </w:r>
      <w:r w:rsidRPr="005532F7">
        <w:rPr>
          <w:sz w:val="28"/>
          <w:szCs w:val="28"/>
          <w:lang w:val="fr-FR"/>
        </w:rPr>
        <w:t>: Ghi số vụ việc mới được thụ lý trong kỳ và số vụ việc do Trung tâm trợ giúp pháp lý ở tỉnh</w:t>
      </w:r>
      <w:r>
        <w:rPr>
          <w:sz w:val="28"/>
          <w:szCs w:val="28"/>
          <w:lang w:val="fr-FR"/>
        </w:rPr>
        <w:t>/thành phố</w:t>
      </w:r>
      <w:r w:rsidRPr="005532F7">
        <w:rPr>
          <w:sz w:val="28"/>
          <w:szCs w:val="28"/>
          <w:lang w:val="fr-FR"/>
        </w:rPr>
        <w:t xml:space="preserve"> khác chuyển đến theo quy định khoản 1 Điều 26 và Điều 37 Luật Trợ giúp pháp lý.</w:t>
      </w:r>
    </w:p>
    <w:p w:rsidR="00C84396" w:rsidRDefault="00C84396" w:rsidP="00C84396">
      <w:pPr>
        <w:spacing w:before="120" w:after="120" w:line="320" w:lineRule="exact"/>
        <w:ind w:firstLine="567"/>
        <w:jc w:val="both"/>
        <w:rPr>
          <w:sz w:val="28"/>
          <w:szCs w:val="28"/>
          <w:lang w:val="fr-FR"/>
        </w:rPr>
      </w:pPr>
      <w:r>
        <w:rPr>
          <w:sz w:val="28"/>
          <w:szCs w:val="28"/>
          <w:lang w:val="fr-FR"/>
        </w:rPr>
        <w:t xml:space="preserve">- Cột 4 : </w:t>
      </w:r>
      <w:r w:rsidRPr="005532F7">
        <w:rPr>
          <w:sz w:val="28"/>
          <w:szCs w:val="28"/>
          <w:lang w:val="fr-FR"/>
        </w:rPr>
        <w:t xml:space="preserve">Ghi </w:t>
      </w:r>
      <w:r>
        <w:rPr>
          <w:sz w:val="28"/>
          <w:szCs w:val="28"/>
          <w:lang w:val="fr-FR"/>
        </w:rPr>
        <w:t xml:space="preserve">tổng </w:t>
      </w:r>
      <w:r w:rsidRPr="005532F7">
        <w:rPr>
          <w:sz w:val="28"/>
          <w:szCs w:val="28"/>
          <w:lang w:val="fr-FR"/>
        </w:rPr>
        <w:t xml:space="preserve">số vụ việc đã được trợ giúp pháp lý </w:t>
      </w:r>
      <w:r>
        <w:rPr>
          <w:sz w:val="28"/>
          <w:szCs w:val="28"/>
          <w:lang w:val="fr-FR"/>
        </w:rPr>
        <w:t xml:space="preserve">đã hoàn thành </w:t>
      </w:r>
      <w:r w:rsidRPr="005532F7">
        <w:rPr>
          <w:sz w:val="28"/>
          <w:szCs w:val="28"/>
          <w:lang w:val="fr-FR"/>
        </w:rPr>
        <w:t xml:space="preserve">trong kỳ này (bao gồm cả số vụ việc thụ lý trong kỳ trước chuyển qua, nơi khác chuyển đến và số vụ việc mới được thụ lý trong kỳ này nhưng </w:t>
      </w:r>
      <w:r>
        <w:rPr>
          <w:sz w:val="28"/>
          <w:szCs w:val="28"/>
          <w:lang w:val="fr-FR"/>
        </w:rPr>
        <w:t>việc thực hiện trợ giúp pháp lý đã kết thúc trong kỳ</w:t>
      </w:r>
      <w:r w:rsidRPr="005532F7">
        <w:rPr>
          <w:sz w:val="28"/>
          <w:szCs w:val="28"/>
          <w:lang w:val="fr-FR"/>
        </w:rPr>
        <w:t>)</w:t>
      </w:r>
      <w:r>
        <w:rPr>
          <w:sz w:val="28"/>
          <w:szCs w:val="28"/>
          <w:lang w:val="fr-FR"/>
        </w:rPr>
        <w:t>.</w:t>
      </w:r>
    </w:p>
    <w:p w:rsidR="00C84396" w:rsidRPr="005532F7" w:rsidRDefault="00C84396" w:rsidP="00C84396">
      <w:pPr>
        <w:spacing w:before="120" w:after="120" w:line="320" w:lineRule="exact"/>
        <w:ind w:firstLine="720"/>
        <w:jc w:val="both"/>
        <w:rPr>
          <w:sz w:val="28"/>
          <w:szCs w:val="28"/>
          <w:lang w:val="fr-FR"/>
        </w:rPr>
      </w:pPr>
      <w:r>
        <w:rPr>
          <w:sz w:val="28"/>
          <w:szCs w:val="28"/>
          <w:lang w:val="fr-FR"/>
        </w:rPr>
        <w:t>Cột 4 = Cột (5+6+7+8)</w:t>
      </w:r>
    </w:p>
    <w:p w:rsidR="00C84396" w:rsidRPr="005532F7" w:rsidRDefault="00C84396" w:rsidP="00C84396">
      <w:pPr>
        <w:spacing w:before="120" w:after="120" w:line="320" w:lineRule="exact"/>
        <w:ind w:firstLine="567"/>
        <w:jc w:val="both"/>
        <w:rPr>
          <w:sz w:val="28"/>
          <w:szCs w:val="28"/>
          <w:lang w:val="fr-FR"/>
        </w:rPr>
      </w:pPr>
      <w:r w:rsidRPr="005532F7">
        <w:rPr>
          <w:sz w:val="28"/>
          <w:szCs w:val="28"/>
          <w:lang w:val="fr-FR"/>
        </w:rPr>
        <w:t xml:space="preserve"> - Cột 9</w:t>
      </w:r>
      <w:r>
        <w:rPr>
          <w:sz w:val="28"/>
          <w:szCs w:val="28"/>
          <w:lang w:val="fr-FR"/>
        </w:rPr>
        <w:t>:</w:t>
      </w:r>
      <w:r w:rsidRPr="005532F7">
        <w:rPr>
          <w:sz w:val="28"/>
          <w:szCs w:val="28"/>
          <w:lang w:val="fr-FR"/>
        </w:rPr>
        <w:t xml:space="preserve"> Chuyển đi nơi khác: Ghi số vụ việc tại Trung tâm trợ giúp pháp lý tỉnh chuyển đi Trung tâm trợ giúp pháp lý tỉnh</w:t>
      </w:r>
      <w:r>
        <w:rPr>
          <w:sz w:val="28"/>
          <w:szCs w:val="28"/>
          <w:lang w:val="fr-FR"/>
        </w:rPr>
        <w:t>/thành phố</w:t>
      </w:r>
      <w:r w:rsidRPr="005532F7">
        <w:rPr>
          <w:sz w:val="28"/>
          <w:szCs w:val="28"/>
          <w:lang w:val="fr-FR"/>
        </w:rPr>
        <w:t xml:space="preserve"> khác theo quy định khoản 1 Điều 26 và Điều 37 Luật Trợ giúp pháp lý.</w:t>
      </w:r>
    </w:p>
    <w:p w:rsidR="00C84396" w:rsidRDefault="00C84396" w:rsidP="00C84396">
      <w:pPr>
        <w:spacing w:before="120" w:after="120" w:line="320" w:lineRule="exact"/>
        <w:ind w:firstLine="567"/>
        <w:jc w:val="both"/>
        <w:rPr>
          <w:ins w:id="17" w:author="User" w:date="2016-03-07T16:23:00Z"/>
          <w:sz w:val="28"/>
          <w:szCs w:val="28"/>
          <w:lang w:val="fr-FR"/>
        </w:rPr>
      </w:pPr>
      <w:r w:rsidRPr="005532F7">
        <w:rPr>
          <w:sz w:val="28"/>
          <w:szCs w:val="28"/>
          <w:lang w:val="fr-FR"/>
        </w:rPr>
        <w:t xml:space="preserve"> - Cột 1</w:t>
      </w:r>
      <w:r>
        <w:rPr>
          <w:sz w:val="28"/>
          <w:szCs w:val="28"/>
          <w:lang w:val="fr-FR"/>
        </w:rPr>
        <w:t>0:</w:t>
      </w:r>
      <w:r w:rsidRPr="005532F7">
        <w:rPr>
          <w:sz w:val="28"/>
          <w:szCs w:val="28"/>
          <w:lang w:val="fr-FR"/>
        </w:rPr>
        <w:t xml:space="preserve"> Chuyển sang kỳ sau: Ghi số vụ việc được thụ lý trong kỳ này nhưng chưa </w:t>
      </w:r>
      <w:r>
        <w:rPr>
          <w:sz w:val="28"/>
          <w:szCs w:val="28"/>
          <w:lang w:val="fr-FR"/>
        </w:rPr>
        <w:t xml:space="preserve">thực hiện </w:t>
      </w:r>
      <w:r w:rsidRPr="005532F7">
        <w:rPr>
          <w:sz w:val="28"/>
          <w:szCs w:val="28"/>
          <w:lang w:val="fr-FR"/>
        </w:rPr>
        <w:t>trợ giúp</w:t>
      </w:r>
      <w:r>
        <w:rPr>
          <w:sz w:val="28"/>
          <w:szCs w:val="28"/>
          <w:lang w:val="fr-FR"/>
        </w:rPr>
        <w:t xml:space="preserve"> pháp lý </w:t>
      </w:r>
      <w:r w:rsidRPr="005532F7">
        <w:rPr>
          <w:sz w:val="28"/>
          <w:szCs w:val="28"/>
          <w:lang w:val="fr-FR"/>
        </w:rPr>
        <w:t>hoặc</w:t>
      </w:r>
      <w:r>
        <w:rPr>
          <w:sz w:val="28"/>
          <w:szCs w:val="28"/>
          <w:lang w:val="fr-FR"/>
        </w:rPr>
        <w:t xml:space="preserve"> việc thực hiện</w:t>
      </w:r>
      <w:r w:rsidRPr="005532F7">
        <w:rPr>
          <w:sz w:val="28"/>
          <w:szCs w:val="28"/>
          <w:lang w:val="fr-FR"/>
        </w:rPr>
        <w:t xml:space="preserve"> trợ giúp chưa </w:t>
      </w:r>
      <w:r>
        <w:rPr>
          <w:sz w:val="28"/>
          <w:szCs w:val="28"/>
          <w:lang w:val="fr-FR"/>
        </w:rPr>
        <w:t>kết thúc</w:t>
      </w:r>
      <w:r w:rsidRPr="005532F7">
        <w:rPr>
          <w:sz w:val="28"/>
          <w:szCs w:val="28"/>
          <w:lang w:val="fr-FR"/>
        </w:rPr>
        <w:t xml:space="preserve"> phải chuyển sang kỳ sau tiếp</w:t>
      </w:r>
      <w:r>
        <w:rPr>
          <w:sz w:val="28"/>
          <w:szCs w:val="28"/>
          <w:lang w:val="fr-FR"/>
        </w:rPr>
        <w:t xml:space="preserve"> tục thực hiện</w:t>
      </w:r>
      <w:r w:rsidRPr="005532F7">
        <w:rPr>
          <w:sz w:val="28"/>
          <w:szCs w:val="28"/>
          <w:lang w:val="fr-FR"/>
        </w:rPr>
        <w:t>.</w:t>
      </w:r>
    </w:p>
    <w:p w:rsidR="00C84396" w:rsidRDefault="00C84396" w:rsidP="00C84396">
      <w:pPr>
        <w:spacing w:before="120" w:after="120" w:line="320" w:lineRule="exact"/>
        <w:ind w:firstLine="567"/>
        <w:jc w:val="both"/>
        <w:rPr>
          <w:sz w:val="28"/>
          <w:szCs w:val="28"/>
          <w:lang w:val="fr-FR"/>
        </w:rPr>
      </w:pPr>
    </w:p>
    <w:p w:rsidR="00C84396" w:rsidRPr="005532F7" w:rsidRDefault="00C84396" w:rsidP="00C84396">
      <w:pPr>
        <w:spacing w:before="120" w:after="120" w:line="320" w:lineRule="exact"/>
        <w:ind w:firstLine="567"/>
        <w:jc w:val="both"/>
        <w:rPr>
          <w:b/>
          <w:sz w:val="28"/>
          <w:szCs w:val="28"/>
          <w:lang w:val="fr-FR"/>
        </w:rPr>
      </w:pPr>
      <w:r w:rsidRPr="005532F7">
        <w:rPr>
          <w:b/>
          <w:sz w:val="28"/>
          <w:szCs w:val="28"/>
          <w:lang w:val="fr-FR"/>
        </w:rPr>
        <w:lastRenderedPageBreak/>
        <w:t>3. Nguồn số liệu</w:t>
      </w:r>
    </w:p>
    <w:p w:rsidR="00C84396" w:rsidRDefault="00C84396" w:rsidP="00C84396">
      <w:pPr>
        <w:numPr>
          <w:ilvl w:val="0"/>
          <w:numId w:val="6"/>
        </w:numPr>
        <w:spacing w:before="120" w:after="120" w:line="320" w:lineRule="exact"/>
        <w:ind w:left="0" w:firstLine="567"/>
        <w:jc w:val="both"/>
        <w:rPr>
          <w:sz w:val="28"/>
          <w:szCs w:val="28"/>
          <w:lang w:val="fr-FR"/>
        </w:rPr>
      </w:pPr>
      <w:r>
        <w:rPr>
          <w:sz w:val="28"/>
          <w:szCs w:val="28"/>
          <w:lang w:val="fr-FR"/>
        </w:rPr>
        <w:t xml:space="preserve">Đối với đơn vị báo cáo là Trung tâm trợ giúp pháp lý nhà nước tỉnh/thành phố thì nguồn số liệu được lấy từ </w:t>
      </w:r>
      <w:r w:rsidRPr="005532F7">
        <w:rPr>
          <w:sz w:val="28"/>
          <w:szCs w:val="28"/>
          <w:lang w:val="fr-FR"/>
        </w:rPr>
        <w:t>sổ sách ghi chép ban đầu của Chi nhánh trợ giúp pháp lý và Trung tâm trợ giúp pháp lý tỉnh;</w:t>
      </w:r>
    </w:p>
    <w:p w:rsidR="00C84396" w:rsidRPr="00065B33" w:rsidRDefault="00C84396" w:rsidP="00C84396">
      <w:pPr>
        <w:numPr>
          <w:ilvl w:val="0"/>
          <w:numId w:val="6"/>
        </w:numPr>
        <w:spacing w:before="120" w:after="120" w:line="320" w:lineRule="exact"/>
        <w:ind w:left="0" w:firstLine="567"/>
        <w:jc w:val="both"/>
        <w:rPr>
          <w:sz w:val="28"/>
          <w:szCs w:val="28"/>
          <w:lang w:val="fr-FR"/>
        </w:rPr>
      </w:pPr>
      <w:r w:rsidRPr="00065B33">
        <w:rPr>
          <w:sz w:val="28"/>
          <w:szCs w:val="28"/>
          <w:lang w:val="fr-FR"/>
        </w:rPr>
        <w:t>Đối với đơn vị báo cáo là Tổ chức đăng ký tham gia trợ giúp pháp lý thì nguồn số liệu được lấy từ sổ sách ghi chép ban đầu của các tổ chức đăng ký tham gia trợ giúp pháp lý.</w:t>
      </w:r>
    </w:p>
    <w:p w:rsidR="00C84396" w:rsidRDefault="00C84396" w:rsidP="00C84396">
      <w:pPr>
        <w:numPr>
          <w:ilvl w:val="0"/>
          <w:numId w:val="6"/>
        </w:numPr>
        <w:spacing w:before="120" w:after="120" w:line="320" w:lineRule="exact"/>
        <w:ind w:left="0" w:firstLine="567"/>
        <w:jc w:val="both"/>
        <w:rPr>
          <w:sz w:val="28"/>
          <w:szCs w:val="28"/>
          <w:lang w:val="fr-FR"/>
        </w:rPr>
      </w:pPr>
      <w:r>
        <w:rPr>
          <w:sz w:val="28"/>
          <w:szCs w:val="28"/>
          <w:lang w:val="fr-FR"/>
        </w:rPr>
        <w:t>Đối với đơn vị báo cáo là Sở Tư pháp thì nguồn số liệu được tổng hợp từ báo cáo của Trung tâm trợ giúp pháp lý nhà nước tỉnh/thành phố và Tổ chức đăng ký tham gia trợ giúp pháp lý.</w:t>
      </w:r>
    </w:p>
    <w:p w:rsidR="00C84396" w:rsidRDefault="00C84396" w:rsidP="00C84396">
      <w:pPr>
        <w:spacing w:before="120" w:after="120" w:line="320" w:lineRule="exact"/>
        <w:ind w:firstLine="567"/>
        <w:jc w:val="both"/>
        <w:rPr>
          <w:sz w:val="28"/>
          <w:szCs w:val="28"/>
          <w:lang w:val="fr-FR"/>
        </w:rPr>
      </w:pPr>
    </w:p>
    <w:p w:rsidR="00A6658C" w:rsidRDefault="00A6658C" w:rsidP="00C84396">
      <w:bookmarkStart w:id="18" w:name="_GoBack"/>
      <w:bookmarkEnd w:id="18"/>
    </w:p>
    <w:sectPr w:rsidR="00A6658C" w:rsidSect="00C84396">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00C8C"/>
    <w:multiLevelType w:val="hybridMultilevel"/>
    <w:tmpl w:val="EC18080A"/>
    <w:lvl w:ilvl="0" w:tplc="4BF20CE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96"/>
    <w:rsid w:val="005116EA"/>
    <w:rsid w:val="0059118F"/>
    <w:rsid w:val="00A6658C"/>
    <w:rsid w:val="00C21C89"/>
    <w:rsid w:val="00C8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96AF4-2D49-48EB-9C6B-E749F52F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96"/>
    <w:pPr>
      <w:spacing w:after="0" w:line="240" w:lineRule="auto"/>
    </w:pPr>
    <w:rPr>
      <w:rFonts w:eastAsia="Times New Roman" w:cs="Times New Roman"/>
      <w:b w:val="0"/>
      <w:sz w:val="24"/>
    </w:rPr>
  </w:style>
  <w:style w:type="paragraph" w:styleId="Heading1">
    <w:name w:val="heading 1"/>
    <w:basedOn w:val="Normal"/>
    <w:next w:val="Normal"/>
    <w:link w:val="Heading1Char"/>
    <w:qFormat/>
    <w:rsid w:val="005116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line="288" w:lineRule="auto"/>
      <w:ind w:hanging="360"/>
      <w:contextualSpacing w:val="0"/>
      <w:jc w:val="both"/>
    </w:pPr>
    <w:rPr>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ind w:left="720"/>
      <w:contextualSpacing/>
    </w:p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ind w:left="1080"/>
    </w:pPr>
    <w:rPr>
      <w:rFonts w:asciiTheme="majorHAnsi" w:eastAsiaTheme="majorEastAsia" w:hAnsiTheme="majorHAnsi" w:cstheme="majorBidi"/>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17686-A2D4-4E65-86AF-C476252D3B2C}"/>
</file>

<file path=customXml/itemProps2.xml><?xml version="1.0" encoding="utf-8"?>
<ds:datastoreItem xmlns:ds="http://schemas.openxmlformats.org/officeDocument/2006/customXml" ds:itemID="{3BA19406-8793-4187-B530-140560FC8862}"/>
</file>

<file path=customXml/itemProps3.xml><?xml version="1.0" encoding="utf-8"?>
<ds:datastoreItem xmlns:ds="http://schemas.openxmlformats.org/officeDocument/2006/customXml" ds:itemID="{BBF41DCB-413A-44FF-A488-3F8A65FC31DC}"/>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2016-05-06T11:20:00Z</dcterms:created>
  <dcterms:modified xsi:type="dcterms:W3CDTF">2016-05-06T11:20:00Z</dcterms:modified>
</cp:coreProperties>
</file>